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AC" w:rsidRPr="001C5F45" w:rsidRDefault="00B448AC" w:rsidP="00B448AC">
      <w:pPr>
        <w:pStyle w:val="Heading5"/>
      </w:pPr>
      <w:r w:rsidRPr="001C5F45">
        <w:t xml:space="preserve">Minimum Standards for Financial Assistance </w:t>
      </w:r>
    </w:p>
    <w:p w:rsidR="00B448AC" w:rsidRDefault="00B448AC" w:rsidP="00B448AC">
      <w:pPr>
        <w:pStyle w:val="NoSpacing"/>
        <w:numPr>
          <w:ilvl w:val="0"/>
          <w:numId w:val="1"/>
        </w:numPr>
        <w:rPr>
          <w:sz w:val="22"/>
          <w:szCs w:val="22"/>
        </w:rPr>
      </w:pPr>
      <w:proofErr w:type="gramStart"/>
      <w:r w:rsidRPr="001C5F45">
        <w:rPr>
          <w:sz w:val="22"/>
          <w:szCs w:val="22"/>
        </w:rPr>
        <w:t xml:space="preserve">Financial assistance includes the following: </w:t>
      </w:r>
      <w:r>
        <w:rPr>
          <w:rFonts w:ascii="Wingdings" w:hAnsi="Wingdings"/>
          <w:color w:val="1F497D"/>
        </w:rPr>
        <w:t></w:t>
      </w:r>
      <w:r>
        <w:rPr>
          <w:color w:val="1F497D"/>
        </w:rPr>
        <w:t xml:space="preserve"> one-time payment for up to 6 months of rent in arrears including any late fees, short-term rental assistance up to 3 months, medium-term rental assistance up to </w:t>
      </w:r>
      <w:r>
        <w:rPr>
          <w:b/>
          <w:bCs/>
          <w:i/>
          <w:iCs/>
          <w:color w:val="1F497D"/>
        </w:rPr>
        <w:t>6 months</w:t>
      </w:r>
      <w:r>
        <w:rPr>
          <w:color w:val="1F497D"/>
        </w:rPr>
        <w:t xml:space="preserve">, rental application fees, security deposits equal to no more than 2 </w:t>
      </w:r>
      <w:proofErr w:type="spellStart"/>
      <w:r>
        <w:rPr>
          <w:color w:val="1F497D"/>
        </w:rPr>
        <w:t>months’s</w:t>
      </w:r>
      <w:proofErr w:type="spellEnd"/>
      <w:r>
        <w:rPr>
          <w:color w:val="1F497D"/>
        </w:rPr>
        <w:t xml:space="preserve"> rent, last month’s rent, utility deposits, utility payments up to </w:t>
      </w:r>
      <w:r>
        <w:rPr>
          <w:b/>
          <w:bCs/>
          <w:i/>
          <w:iCs/>
          <w:color w:val="1F497D"/>
        </w:rPr>
        <w:t>6 months</w:t>
      </w:r>
      <w:r w:rsidR="00CB061B">
        <w:rPr>
          <w:color w:val="1F497D"/>
        </w:rPr>
        <w:t xml:space="preserve">, and moving costs </w:t>
      </w:r>
      <w:ins w:id="0" w:author="Kopp Mueller, Torrie" w:date="2018-07-16T16:05:00Z">
        <w:r w:rsidR="00CB061B">
          <w:rPr>
            <w:color w:val="1F497D"/>
          </w:rPr>
          <w:t>or otherwise directed by the funder.</w:t>
        </w:r>
      </w:ins>
      <w:proofErr w:type="gramEnd"/>
    </w:p>
    <w:p w:rsidR="00B448AC" w:rsidRDefault="00B448AC" w:rsidP="00B448AC">
      <w:pPr>
        <w:pStyle w:val="NoSpacing"/>
        <w:numPr>
          <w:ilvl w:val="0"/>
          <w:numId w:val="1"/>
        </w:numPr>
        <w:rPr>
          <w:sz w:val="22"/>
          <w:szCs w:val="22"/>
        </w:rPr>
      </w:pPr>
      <w:r>
        <w:rPr>
          <w:sz w:val="22"/>
          <w:szCs w:val="22"/>
        </w:rPr>
        <w:t xml:space="preserve">Households can only receive assistance once in a </w:t>
      </w:r>
      <w:proofErr w:type="gramStart"/>
      <w:r>
        <w:rPr>
          <w:sz w:val="22"/>
          <w:szCs w:val="22"/>
        </w:rPr>
        <w:t>three year</w:t>
      </w:r>
      <w:proofErr w:type="gramEnd"/>
      <w:r>
        <w:rPr>
          <w:sz w:val="22"/>
          <w:szCs w:val="22"/>
        </w:rPr>
        <w:t xml:space="preserve"> period</w:t>
      </w:r>
      <w:ins w:id="1" w:author="Kopp Mueller, Torrie" w:date="2018-07-16T16:05:00Z">
        <w:r w:rsidR="00CB061B">
          <w:rPr>
            <w:sz w:val="22"/>
            <w:szCs w:val="22"/>
          </w:rPr>
          <w:t xml:space="preserve"> or otherwise directed by the funder</w:t>
        </w:r>
      </w:ins>
      <w:r>
        <w:rPr>
          <w:sz w:val="22"/>
          <w:szCs w:val="22"/>
        </w:rPr>
        <w:t>.</w:t>
      </w:r>
    </w:p>
    <w:p w:rsidR="00B448AC" w:rsidRDefault="00B448AC" w:rsidP="00B448AC">
      <w:pPr>
        <w:pStyle w:val="NoSpacing"/>
        <w:numPr>
          <w:ilvl w:val="0"/>
          <w:numId w:val="1"/>
        </w:numPr>
        <w:rPr>
          <w:sz w:val="22"/>
          <w:szCs w:val="22"/>
        </w:rPr>
      </w:pPr>
      <w:r>
        <w:rPr>
          <w:sz w:val="22"/>
          <w:szCs w:val="22"/>
        </w:rPr>
        <w:t xml:space="preserve">Households in </w:t>
      </w:r>
      <w:proofErr w:type="spellStart"/>
      <w:ins w:id="2" w:author="Kopp Mueller, Torrie" w:date="2018-07-18T09:22:00Z">
        <w:r w:rsidR="00CA54B2">
          <w:rPr>
            <w:sz w:val="22"/>
            <w:szCs w:val="22"/>
          </w:rPr>
          <w:t>CoC</w:t>
        </w:r>
        <w:proofErr w:type="spellEnd"/>
        <w:r w:rsidR="00CA54B2">
          <w:rPr>
            <w:sz w:val="22"/>
            <w:szCs w:val="22"/>
          </w:rPr>
          <w:t xml:space="preserve"> –funded </w:t>
        </w:r>
      </w:ins>
      <w:r>
        <w:rPr>
          <w:sz w:val="22"/>
          <w:szCs w:val="22"/>
        </w:rPr>
        <w:t xml:space="preserve">Permanent Supportive Housing can receive financial assistance if the program </w:t>
      </w:r>
      <w:ins w:id="3" w:author="Kopp Mueller, Torrie" w:date="2018-07-16T16:08:00Z">
        <w:r w:rsidR="00CB061B">
          <w:rPr>
            <w:sz w:val="22"/>
            <w:szCs w:val="22"/>
          </w:rPr>
          <w:t>receives</w:t>
        </w:r>
      </w:ins>
      <w:del w:id="4" w:author="Kopp Mueller, Torrie" w:date="2018-07-16T16:08:00Z">
        <w:r w:rsidDel="00CB061B">
          <w:rPr>
            <w:sz w:val="22"/>
            <w:szCs w:val="22"/>
          </w:rPr>
          <w:delText>is</w:delText>
        </w:r>
      </w:del>
      <w:r>
        <w:rPr>
          <w:sz w:val="22"/>
          <w:szCs w:val="22"/>
        </w:rPr>
        <w:t xml:space="preserve"> rental assistance</w:t>
      </w:r>
      <w:ins w:id="5" w:author="Kopp Mueller, Torrie" w:date="2018-07-16T16:08:00Z">
        <w:r w:rsidR="00CB061B">
          <w:rPr>
            <w:sz w:val="22"/>
            <w:szCs w:val="22"/>
          </w:rPr>
          <w:t xml:space="preserve"> funding</w:t>
        </w:r>
      </w:ins>
      <w:r>
        <w:rPr>
          <w:sz w:val="22"/>
          <w:szCs w:val="22"/>
        </w:rPr>
        <w:t xml:space="preserve">.  If the PSH program is leasing or operation, the household is </w:t>
      </w:r>
      <w:r w:rsidRPr="00DF2DCC">
        <w:rPr>
          <w:sz w:val="22"/>
          <w:szCs w:val="22"/>
          <w:u w:val="single"/>
        </w:rPr>
        <w:t>not</w:t>
      </w:r>
      <w:r>
        <w:rPr>
          <w:sz w:val="22"/>
          <w:szCs w:val="22"/>
        </w:rPr>
        <w:t xml:space="preserve"> eligible for </w:t>
      </w:r>
      <w:del w:id="6" w:author="Kopp Mueller, Torrie" w:date="2018-07-16T16:08:00Z">
        <w:r w:rsidDel="00CB061B">
          <w:rPr>
            <w:sz w:val="22"/>
            <w:szCs w:val="22"/>
          </w:rPr>
          <w:delText xml:space="preserve">rental </w:delText>
        </w:r>
      </w:del>
      <w:ins w:id="7" w:author="Kopp Mueller, Torrie" w:date="2018-07-16T16:08:00Z">
        <w:r w:rsidR="00CB061B">
          <w:rPr>
            <w:sz w:val="22"/>
            <w:szCs w:val="22"/>
          </w:rPr>
          <w:t xml:space="preserve">financial prevention </w:t>
        </w:r>
      </w:ins>
      <w:r>
        <w:rPr>
          <w:sz w:val="22"/>
          <w:szCs w:val="22"/>
        </w:rPr>
        <w:t>assistance.</w:t>
      </w:r>
    </w:p>
    <w:p w:rsidR="00B448AC" w:rsidRDefault="00B448AC" w:rsidP="00B448AC">
      <w:pPr>
        <w:pStyle w:val="NoSpacing"/>
        <w:numPr>
          <w:ilvl w:val="0"/>
          <w:numId w:val="1"/>
        </w:numPr>
        <w:rPr>
          <w:sz w:val="22"/>
          <w:szCs w:val="22"/>
        </w:rPr>
      </w:pPr>
      <w:r w:rsidRPr="001C5F45">
        <w:rPr>
          <w:sz w:val="22"/>
          <w:szCs w:val="22"/>
        </w:rPr>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r>
        <w:rPr>
          <w:sz w:val="22"/>
          <w:szCs w:val="22"/>
        </w:rPr>
        <w:t xml:space="preserve"> for at least 30 days</w:t>
      </w:r>
      <w:r w:rsidRPr="001C5F45">
        <w:rPr>
          <w:sz w:val="22"/>
          <w:szCs w:val="22"/>
        </w:rPr>
        <w:t>.</w:t>
      </w:r>
      <w:r>
        <w:rPr>
          <w:sz w:val="22"/>
          <w:szCs w:val="22"/>
        </w:rPr>
        <w:t xml:space="preserve">  </w:t>
      </w:r>
      <w:ins w:id="8" w:author="Kopp Mueller, Torrie" w:date="2018-07-18T09:25:00Z">
        <w:r w:rsidR="00395666">
          <w:rPr>
            <w:sz w:val="22"/>
            <w:szCs w:val="22"/>
          </w:rPr>
          <w:t xml:space="preserve">Prevention funds </w:t>
        </w:r>
        <w:proofErr w:type="gramStart"/>
        <w:r w:rsidR="00395666">
          <w:rPr>
            <w:sz w:val="22"/>
            <w:szCs w:val="22"/>
          </w:rPr>
          <w:t>may be provided</w:t>
        </w:r>
        <w:proofErr w:type="gramEnd"/>
        <w:r w:rsidR="00395666">
          <w:rPr>
            <w:sz w:val="22"/>
            <w:szCs w:val="22"/>
          </w:rPr>
          <w:t xml:space="preserve"> for 6 months of rental arears not to exceed $2000. </w:t>
        </w:r>
      </w:ins>
      <w:del w:id="9" w:author="Kopp Mueller, Torrie" w:date="2018-07-18T09:25:00Z">
        <w:r w:rsidDel="00395666">
          <w:rPr>
            <w:sz w:val="22"/>
            <w:szCs w:val="22"/>
          </w:rPr>
          <w:delText>6 months not to e</w:delText>
        </w:r>
      </w:del>
      <w:del w:id="10" w:author="Kopp Mueller, Torrie" w:date="2018-07-18T09:24:00Z">
        <w:r w:rsidDel="00395666">
          <w:rPr>
            <w:sz w:val="22"/>
            <w:szCs w:val="22"/>
          </w:rPr>
          <w:delText>xceed $2000</w:delText>
        </w:r>
      </w:del>
    </w:p>
    <w:p w:rsidR="00B448AC" w:rsidRDefault="00B448AC" w:rsidP="00B448AC">
      <w:pPr>
        <w:pStyle w:val="NoSpacing"/>
        <w:numPr>
          <w:ilvl w:val="1"/>
          <w:numId w:val="1"/>
        </w:numPr>
        <w:rPr>
          <w:sz w:val="22"/>
          <w:szCs w:val="22"/>
        </w:rPr>
      </w:pPr>
      <w:r w:rsidRPr="001C5F45">
        <w:rPr>
          <w:sz w:val="22"/>
          <w:szCs w:val="22"/>
        </w:rPr>
        <w:t xml:space="preserve">All clients </w:t>
      </w:r>
      <w:proofErr w:type="gramStart"/>
      <w:r w:rsidRPr="001C5F45">
        <w:rPr>
          <w:sz w:val="22"/>
          <w:szCs w:val="22"/>
        </w:rPr>
        <w:t>are assessed</w:t>
      </w:r>
      <w:proofErr w:type="gramEnd"/>
      <w:r w:rsidRPr="001C5F45">
        <w:rPr>
          <w:sz w:val="22"/>
          <w:szCs w:val="22"/>
        </w:rPr>
        <w:t xml:space="preserve"> to determine initial need and create a budget to outline planned need for assistance</w:t>
      </w:r>
      <w:r>
        <w:rPr>
          <w:sz w:val="22"/>
          <w:szCs w:val="22"/>
        </w:rPr>
        <w:t>, including establishing a plan for housing stability for the next 30 days</w:t>
      </w:r>
      <w:r w:rsidRPr="001C5F45">
        <w:rPr>
          <w:sz w:val="22"/>
          <w:szCs w:val="22"/>
        </w:rPr>
        <w:t xml:space="preserve">. </w:t>
      </w:r>
    </w:p>
    <w:p w:rsidR="00B448AC" w:rsidRPr="001C5F45" w:rsidRDefault="00B448AC" w:rsidP="00B448AC">
      <w:pPr>
        <w:pStyle w:val="NoSpacing"/>
        <w:numPr>
          <w:ilvl w:val="1"/>
          <w:numId w:val="1"/>
        </w:numPr>
        <w:rPr>
          <w:sz w:val="22"/>
          <w:szCs w:val="22"/>
        </w:rPr>
      </w:pPr>
      <w:r>
        <w:rPr>
          <w:sz w:val="22"/>
          <w:szCs w:val="22"/>
        </w:rPr>
        <w:t xml:space="preserve">Agencies </w:t>
      </w:r>
      <w:proofErr w:type="spellStart"/>
      <w:proofErr w:type="gramStart"/>
      <w:r>
        <w:rPr>
          <w:sz w:val="22"/>
          <w:szCs w:val="22"/>
        </w:rPr>
        <w:t>can not</w:t>
      </w:r>
      <w:proofErr w:type="spellEnd"/>
      <w:proofErr w:type="gramEnd"/>
      <w:r>
        <w:rPr>
          <w:sz w:val="22"/>
          <w:szCs w:val="22"/>
        </w:rPr>
        <w:t xml:space="preserve"> set organizational maximums or minimums.</w:t>
      </w:r>
    </w:p>
    <w:p w:rsidR="00B448AC" w:rsidRPr="001C5F45" w:rsidDel="00801076" w:rsidRDefault="00B448AC" w:rsidP="00B448AC">
      <w:pPr>
        <w:pStyle w:val="NoSpacing"/>
        <w:numPr>
          <w:ilvl w:val="1"/>
          <w:numId w:val="1"/>
        </w:numPr>
        <w:rPr>
          <w:del w:id="11" w:author="Kopp Mueller, Torrie" w:date="2018-07-18T09:41:00Z"/>
          <w:sz w:val="22"/>
          <w:szCs w:val="22"/>
        </w:rPr>
      </w:pPr>
      <w:r w:rsidRPr="001C5F45">
        <w:rPr>
          <w:sz w:val="22"/>
          <w:szCs w:val="22"/>
        </w:rPr>
        <w:t>The HSC expects that households will</w:t>
      </w:r>
      <w:ins w:id="12" w:author="Kopp Mueller, Torrie" w:date="2018-07-18T09:41:00Z">
        <w:r w:rsidR="00801076">
          <w:rPr>
            <w:sz w:val="22"/>
            <w:szCs w:val="22"/>
          </w:rPr>
          <w:t xml:space="preserve"> use progressive engagement and</w:t>
        </w:r>
      </w:ins>
      <w:r w:rsidRPr="001C5F45">
        <w:rPr>
          <w:sz w:val="22"/>
          <w:szCs w:val="22"/>
        </w:rPr>
        <w:t xml:space="preserve"> receive the minimum amount of assistance necessary to stabilize in housing.</w:t>
      </w:r>
    </w:p>
    <w:p w:rsidR="00B448AC" w:rsidRPr="00801076" w:rsidRDefault="00B448AC" w:rsidP="00801076">
      <w:pPr>
        <w:pStyle w:val="NoSpacing"/>
        <w:numPr>
          <w:ilvl w:val="1"/>
          <w:numId w:val="1"/>
        </w:numPr>
        <w:rPr>
          <w:sz w:val="22"/>
          <w:szCs w:val="22"/>
        </w:rPr>
        <w:pPrChange w:id="13" w:author="Kopp Mueller, Torrie" w:date="2018-07-18T09:41:00Z">
          <w:pPr>
            <w:pStyle w:val="NoSpacing"/>
            <w:ind w:left="720"/>
          </w:pPr>
        </w:pPrChange>
      </w:pPr>
    </w:p>
    <w:p w:rsidR="00B448AC" w:rsidRPr="001C5F45" w:rsidRDefault="00B448AC" w:rsidP="00B448AC">
      <w:pPr>
        <w:pStyle w:val="NoSpacing"/>
        <w:numPr>
          <w:ilvl w:val="0"/>
          <w:numId w:val="1"/>
        </w:numPr>
        <w:rPr>
          <w:sz w:val="22"/>
          <w:szCs w:val="22"/>
        </w:rPr>
      </w:pPr>
      <w:r>
        <w:rPr>
          <w:sz w:val="22"/>
          <w:szCs w:val="22"/>
        </w:rPr>
        <w:t>If providing short</w:t>
      </w:r>
      <w:ins w:id="14" w:author="Kopp Mueller, Torrie" w:date="2018-07-18T09:33:00Z">
        <w:r w:rsidR="00801076">
          <w:rPr>
            <w:sz w:val="22"/>
            <w:szCs w:val="22"/>
          </w:rPr>
          <w:t>-</w:t>
        </w:r>
      </w:ins>
      <w:del w:id="15" w:author="Kopp Mueller, Torrie" w:date="2018-07-18T09:33:00Z">
        <w:r w:rsidDel="00801076">
          <w:rPr>
            <w:sz w:val="22"/>
            <w:szCs w:val="22"/>
          </w:rPr>
          <w:delText xml:space="preserve"> </w:delText>
        </w:r>
      </w:del>
      <w:r>
        <w:rPr>
          <w:sz w:val="22"/>
          <w:szCs w:val="22"/>
        </w:rPr>
        <w:t>term rental assistance</w:t>
      </w:r>
      <w:ins w:id="16" w:author="Kopp Mueller, Torrie" w:date="2018-07-18T09:43:00Z">
        <w:r w:rsidR="00B705FD">
          <w:rPr>
            <w:sz w:val="22"/>
            <w:szCs w:val="22"/>
          </w:rPr>
          <w:t xml:space="preserve"> (more than a </w:t>
        </w:r>
        <w:proofErr w:type="spellStart"/>
        <w:proofErr w:type="gramStart"/>
        <w:r w:rsidR="00B705FD">
          <w:rPr>
            <w:sz w:val="22"/>
            <w:szCs w:val="22"/>
          </w:rPr>
          <w:t>one time</w:t>
        </w:r>
        <w:proofErr w:type="spellEnd"/>
        <w:proofErr w:type="gramEnd"/>
        <w:r w:rsidR="00B705FD">
          <w:rPr>
            <w:sz w:val="22"/>
            <w:szCs w:val="22"/>
          </w:rPr>
          <w:t xml:space="preserve"> payment of rental arears)</w:t>
        </w:r>
      </w:ins>
      <w:r>
        <w:rPr>
          <w:sz w:val="22"/>
          <w:szCs w:val="22"/>
        </w:rPr>
        <w:t>, e</w:t>
      </w:r>
      <w:r w:rsidRPr="001C5F45">
        <w:rPr>
          <w:sz w:val="22"/>
          <w:szCs w:val="22"/>
        </w:rPr>
        <w:t xml:space="preserve">ligibility and types/amounts of assistance must be re-evaluated not less than once every 3 months. At a minimum, each re-evaluation must establish and document: </w:t>
      </w:r>
    </w:p>
    <w:p w:rsidR="00B448AC" w:rsidRPr="001C5F45" w:rsidRDefault="00B448AC" w:rsidP="00B448AC">
      <w:pPr>
        <w:pStyle w:val="NoSpacing"/>
        <w:numPr>
          <w:ilvl w:val="1"/>
          <w:numId w:val="1"/>
        </w:numPr>
        <w:rPr>
          <w:sz w:val="22"/>
          <w:szCs w:val="22"/>
        </w:rPr>
      </w:pPr>
      <w:r w:rsidRPr="001C5F45">
        <w:rPr>
          <w:sz w:val="22"/>
          <w:szCs w:val="22"/>
        </w:rPr>
        <w:t xml:space="preserve">The program participant does not have an annual income that exceeds 30% of county median income. </w:t>
      </w:r>
    </w:p>
    <w:p w:rsidR="00B448AC" w:rsidRPr="001C5F45" w:rsidRDefault="00B448AC" w:rsidP="00B448AC">
      <w:pPr>
        <w:pStyle w:val="NoSpacing"/>
        <w:numPr>
          <w:ilvl w:val="1"/>
          <w:numId w:val="1"/>
        </w:numPr>
        <w:rPr>
          <w:sz w:val="22"/>
          <w:szCs w:val="22"/>
        </w:rPr>
      </w:pPr>
      <w:r w:rsidRPr="001C5F45">
        <w:rPr>
          <w:sz w:val="22"/>
          <w:szCs w:val="22"/>
        </w:rPr>
        <w:t>The program participant lacks sufficient resources and support networks necessary to retain housing without prevention assistance.</w:t>
      </w:r>
    </w:p>
    <w:p w:rsidR="00B448AC" w:rsidRPr="000D2F30" w:rsidRDefault="00B448AC" w:rsidP="00B448AC">
      <w:pPr>
        <w:pStyle w:val="NoSpacing"/>
        <w:numPr>
          <w:ilvl w:val="1"/>
          <w:numId w:val="1"/>
        </w:numPr>
        <w:rPr>
          <w:sz w:val="22"/>
          <w:szCs w:val="22"/>
        </w:rPr>
      </w:pPr>
      <w:r w:rsidRPr="000D2F30">
        <w:rPr>
          <w:sz w:val="22"/>
          <w:szCs w:val="22"/>
        </w:rPr>
        <w:t xml:space="preserve">Programs may require program participants receiving assistance or services to provide notification regarding changes to household income, household composition, or other circumstances that may </w:t>
      </w:r>
      <w:proofErr w:type="gramStart"/>
      <w:r w:rsidRPr="000D2F30">
        <w:rPr>
          <w:sz w:val="22"/>
          <w:szCs w:val="22"/>
        </w:rPr>
        <w:t>impact</w:t>
      </w:r>
      <w:proofErr w:type="gramEnd"/>
      <w:r w:rsidRPr="000D2F30">
        <w:rPr>
          <w:sz w:val="22"/>
          <w:szCs w:val="22"/>
        </w:rPr>
        <w:t xml:space="preserve"> need for assistance.</w:t>
      </w:r>
    </w:p>
    <w:p w:rsidR="00B448AC" w:rsidRPr="001C5F45" w:rsidRDefault="00B448AC" w:rsidP="00B448AC">
      <w:pPr>
        <w:pStyle w:val="NoSpacing"/>
        <w:numPr>
          <w:ilvl w:val="0"/>
          <w:numId w:val="1"/>
        </w:numPr>
        <w:rPr>
          <w:sz w:val="22"/>
          <w:szCs w:val="22"/>
        </w:rPr>
      </w:pPr>
      <w:r w:rsidRPr="001C5F45">
        <w:rPr>
          <w:sz w:val="22"/>
          <w:szCs w:val="22"/>
        </w:rPr>
        <w:t xml:space="preserve">Financial assistance </w:t>
      </w:r>
      <w:proofErr w:type="gramStart"/>
      <w:r w:rsidRPr="001C5F45">
        <w:rPr>
          <w:sz w:val="22"/>
          <w:szCs w:val="22"/>
        </w:rPr>
        <w:t>will be distributed</w:t>
      </w:r>
      <w:proofErr w:type="gramEnd"/>
      <w:r w:rsidRPr="001C5F45">
        <w:rPr>
          <w:sz w:val="22"/>
          <w:szCs w:val="22"/>
        </w:rPr>
        <w:t xml:space="preserve"> in a way to ensure that programs have funds available throughout the grant period. </w:t>
      </w:r>
    </w:p>
    <w:p w:rsidR="00B448AC" w:rsidRPr="001C5F45" w:rsidRDefault="00B448AC" w:rsidP="00B448AC">
      <w:pPr>
        <w:pStyle w:val="NoSpacing"/>
        <w:numPr>
          <w:ilvl w:val="0"/>
          <w:numId w:val="1"/>
        </w:numPr>
        <w:rPr>
          <w:sz w:val="22"/>
          <w:szCs w:val="22"/>
        </w:rPr>
      </w:pPr>
      <w:r w:rsidRPr="001C5F45">
        <w:rPr>
          <w:sz w:val="22"/>
          <w:szCs w:val="22"/>
        </w:rPr>
        <w:t xml:space="preserve"> Participants will work with their case manager to develop their individual housing plan based on participant goals and shared goals for achieving housing stability. Case managers will use the housing plan to determine the participant contribution based on monthly income. Financial assistance is available for households with zero income.</w:t>
      </w:r>
    </w:p>
    <w:p w:rsidR="00B448AC" w:rsidRPr="001C5F45" w:rsidRDefault="00B448AC" w:rsidP="00B448AC">
      <w:pPr>
        <w:pStyle w:val="NoSpacing"/>
        <w:rPr>
          <w:sz w:val="22"/>
          <w:szCs w:val="22"/>
        </w:rPr>
      </w:pPr>
    </w:p>
    <w:p w:rsidR="00B448AC" w:rsidRPr="001C5F45" w:rsidRDefault="00B448AC" w:rsidP="00B448AC">
      <w:pPr>
        <w:pStyle w:val="Heading5"/>
      </w:pPr>
      <w:r w:rsidRPr="001C5F45">
        <w:t xml:space="preserve">Minimum Standards for Housing Relocation and Stabilization Services </w:t>
      </w:r>
    </w:p>
    <w:p w:rsidR="00B448AC" w:rsidRPr="001C5F45" w:rsidRDefault="00B448AC" w:rsidP="00B448AC">
      <w:pPr>
        <w:pStyle w:val="NoSpacing"/>
        <w:numPr>
          <w:ilvl w:val="0"/>
          <w:numId w:val="2"/>
        </w:numPr>
        <w:rPr>
          <w:sz w:val="22"/>
          <w:szCs w:val="22"/>
        </w:rPr>
      </w:pPr>
      <w:r w:rsidRPr="001C5F45">
        <w:rPr>
          <w:sz w:val="22"/>
          <w:szCs w:val="22"/>
        </w:rPr>
        <w:lastRenderedPageBreak/>
        <w:t>Housing Relocation and Stabilization Services include the following: housing search and placement, housing stability case management, mediation, legal services, and credit repair</w:t>
      </w:r>
      <w:r>
        <w:rPr>
          <w:sz w:val="22"/>
          <w:szCs w:val="22"/>
        </w:rPr>
        <w:t>.</w:t>
      </w:r>
    </w:p>
    <w:p w:rsidR="00B448AC" w:rsidRPr="001C5F45" w:rsidRDefault="00B448AC" w:rsidP="00B448AC">
      <w:pPr>
        <w:pStyle w:val="NoSpacing"/>
        <w:numPr>
          <w:ilvl w:val="0"/>
          <w:numId w:val="2"/>
        </w:numPr>
        <w:rPr>
          <w:sz w:val="22"/>
          <w:szCs w:val="22"/>
        </w:rPr>
      </w:pPr>
      <w:r w:rsidRPr="001C5F45">
        <w:rPr>
          <w:sz w:val="22"/>
          <w:szCs w:val="22"/>
        </w:rPr>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p>
    <w:p w:rsidR="00B448AC" w:rsidRPr="001C5F45" w:rsidRDefault="00B448AC" w:rsidP="00B448AC">
      <w:pPr>
        <w:pStyle w:val="NoSpacing"/>
        <w:numPr>
          <w:ilvl w:val="0"/>
          <w:numId w:val="2"/>
        </w:numPr>
        <w:rPr>
          <w:sz w:val="22"/>
          <w:szCs w:val="22"/>
        </w:rPr>
      </w:pPr>
      <w:r w:rsidRPr="001C5F45">
        <w:rPr>
          <w:sz w:val="22"/>
          <w:szCs w:val="22"/>
        </w:rPr>
        <w:t xml:space="preserve">Eligibility and types/amounts of assistance must be re-evaluated not less than once every 3 months. At a minimum, each re-evaluation must establish and document: </w:t>
      </w:r>
    </w:p>
    <w:p w:rsidR="00B448AC" w:rsidRPr="001C5F45" w:rsidRDefault="00B448AC" w:rsidP="00B448AC">
      <w:pPr>
        <w:pStyle w:val="NoSpacing"/>
        <w:numPr>
          <w:ilvl w:val="1"/>
          <w:numId w:val="2"/>
        </w:numPr>
        <w:rPr>
          <w:sz w:val="22"/>
          <w:szCs w:val="22"/>
        </w:rPr>
      </w:pPr>
      <w:r w:rsidRPr="001C5F45">
        <w:rPr>
          <w:sz w:val="22"/>
          <w:szCs w:val="22"/>
        </w:rPr>
        <w:t xml:space="preserve">The program participant does not have an annual income that exceeds 30% of county median income. </w:t>
      </w:r>
    </w:p>
    <w:p w:rsidR="00B448AC" w:rsidRPr="001C5F45" w:rsidRDefault="00B448AC" w:rsidP="00B448AC">
      <w:pPr>
        <w:pStyle w:val="NoSpacing"/>
        <w:numPr>
          <w:ilvl w:val="1"/>
          <w:numId w:val="2"/>
        </w:numPr>
        <w:rPr>
          <w:sz w:val="22"/>
          <w:szCs w:val="22"/>
        </w:rPr>
      </w:pPr>
      <w:r w:rsidRPr="001C5F45">
        <w:rPr>
          <w:sz w:val="22"/>
          <w:szCs w:val="22"/>
        </w:rPr>
        <w:t>The program participant lacks sufficient resources and support networks necessary to retain housing without prevention assistance.</w:t>
      </w:r>
    </w:p>
    <w:p w:rsidR="00B448AC" w:rsidRPr="001C5F45" w:rsidRDefault="00B448AC" w:rsidP="00B448AC">
      <w:pPr>
        <w:pStyle w:val="NoSpacing"/>
        <w:numPr>
          <w:ilvl w:val="0"/>
          <w:numId w:val="2"/>
        </w:numPr>
        <w:rPr>
          <w:sz w:val="22"/>
          <w:szCs w:val="22"/>
        </w:rPr>
      </w:pPr>
      <w:r w:rsidRPr="001C5F45">
        <w:rPr>
          <w:sz w:val="22"/>
          <w:szCs w:val="22"/>
        </w:rPr>
        <w:t xml:space="preserve">Programs may require program participants receiving assistance or services to provide notification regarding changes to household income, household composition, or other circumstances that may </w:t>
      </w:r>
      <w:proofErr w:type="gramStart"/>
      <w:r w:rsidRPr="001C5F45">
        <w:rPr>
          <w:sz w:val="22"/>
          <w:szCs w:val="22"/>
        </w:rPr>
        <w:t>impact</w:t>
      </w:r>
      <w:proofErr w:type="gramEnd"/>
      <w:r w:rsidRPr="001C5F45">
        <w:rPr>
          <w:sz w:val="22"/>
          <w:szCs w:val="22"/>
        </w:rPr>
        <w:t xml:space="preserve"> need for assistance.</w:t>
      </w:r>
    </w:p>
    <w:p w:rsidR="00B448AC" w:rsidRPr="00480A25" w:rsidRDefault="00B448AC" w:rsidP="00B448AC">
      <w:pPr>
        <w:pStyle w:val="ListParagraph"/>
        <w:numPr>
          <w:ilvl w:val="0"/>
          <w:numId w:val="2"/>
        </w:numPr>
        <w:rPr>
          <w:sz w:val="22"/>
          <w:szCs w:val="22"/>
        </w:rPr>
      </w:pPr>
      <w:r w:rsidRPr="00480A25">
        <w:rPr>
          <w:sz w:val="22"/>
          <w:szCs w:val="22"/>
        </w:rPr>
        <w:t xml:space="preserve">Homeless prevention participants receiving housing stability case management </w:t>
      </w:r>
      <w:proofErr w:type="gramStart"/>
      <w:r w:rsidRPr="00480A25">
        <w:rPr>
          <w:sz w:val="22"/>
          <w:szCs w:val="22"/>
        </w:rPr>
        <w:t xml:space="preserve">will </w:t>
      </w:r>
      <w:ins w:id="17" w:author="Kopp Mueller, Torrie" w:date="2018-07-18T09:54:00Z">
        <w:r w:rsidR="003D0649">
          <w:rPr>
            <w:sz w:val="22"/>
            <w:szCs w:val="22"/>
          </w:rPr>
          <w:t>be offered</w:t>
        </w:r>
        <w:proofErr w:type="gramEnd"/>
        <w:r w:rsidR="003D0649">
          <w:rPr>
            <w:sz w:val="22"/>
            <w:szCs w:val="22"/>
          </w:rPr>
          <w:t xml:space="preserve"> a meeting</w:t>
        </w:r>
      </w:ins>
      <w:del w:id="18" w:author="Kopp Mueller, Torrie" w:date="2018-07-18T09:54:00Z">
        <w:r w:rsidRPr="00480A25" w:rsidDel="003D0649">
          <w:rPr>
            <w:sz w:val="22"/>
            <w:szCs w:val="22"/>
          </w:rPr>
          <w:delText>meet</w:delText>
        </w:r>
      </w:del>
      <w:r w:rsidRPr="00480A25">
        <w:rPr>
          <w:sz w:val="22"/>
          <w:szCs w:val="22"/>
        </w:rPr>
        <w:t xml:space="preserve"> with a case manager not less than once per month to assist in ensuring long-term housing stability. Case managers and program managers are encouraged to provide more than the minimum required services through case management. </w:t>
      </w:r>
      <w:bookmarkStart w:id="19" w:name="_GoBack"/>
      <w:bookmarkEnd w:id="19"/>
    </w:p>
    <w:p w:rsidR="00D60F30" w:rsidRDefault="00D60F30"/>
    <w:sectPr w:rsidR="00D6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pp Mueller, Torrie">
    <w15:presenceInfo w15:providerId="None" w15:userId="Kopp Mueller, To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AC"/>
    <w:rsid w:val="00395666"/>
    <w:rsid w:val="003D0649"/>
    <w:rsid w:val="00480A25"/>
    <w:rsid w:val="0057520D"/>
    <w:rsid w:val="00801076"/>
    <w:rsid w:val="00B448AC"/>
    <w:rsid w:val="00B705FD"/>
    <w:rsid w:val="00CA54B2"/>
    <w:rsid w:val="00CB061B"/>
    <w:rsid w:val="00D6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25ED"/>
  <w15:chartTrackingRefBased/>
  <w15:docId w15:val="{081845EE-C26A-4D2A-B22F-90F46407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B448AC"/>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48AC"/>
    <w:rPr>
      <w:rFonts w:eastAsiaTheme="minorEastAsia"/>
      <w:caps/>
      <w:color w:val="1F4E79" w:themeColor="accent1" w:themeShade="80"/>
      <w:spacing w:val="10"/>
      <w:szCs w:val="20"/>
    </w:rPr>
  </w:style>
  <w:style w:type="paragraph" w:styleId="NoSpacing">
    <w:name w:val="No Spacing"/>
    <w:uiPriority w:val="1"/>
    <w:qFormat/>
    <w:rsid w:val="00B448AC"/>
    <w:pPr>
      <w:spacing w:before="100" w:after="0" w:line="240" w:lineRule="auto"/>
    </w:pPr>
    <w:rPr>
      <w:rFonts w:eastAsiaTheme="minorEastAsia"/>
      <w:sz w:val="20"/>
      <w:szCs w:val="20"/>
    </w:rPr>
  </w:style>
  <w:style w:type="paragraph" w:styleId="ListParagraph">
    <w:name w:val="List Paragraph"/>
    <w:basedOn w:val="Normal"/>
    <w:uiPriority w:val="34"/>
    <w:qFormat/>
    <w:rsid w:val="00B448AC"/>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CB0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8</cp:revision>
  <dcterms:created xsi:type="dcterms:W3CDTF">2018-07-11T16:55:00Z</dcterms:created>
  <dcterms:modified xsi:type="dcterms:W3CDTF">2018-07-18T14:55:00Z</dcterms:modified>
</cp:coreProperties>
</file>